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3FD1A6C0" w:rsidR="00F8086A" w:rsidRPr="000C2C3B" w:rsidRDefault="002D2E1C" w:rsidP="002D2E1C">
            <w:pPr>
              <w:spacing w:after="120"/>
              <w:rPr>
                <w:rFonts w:ascii="Arial" w:hAnsi="Arial" w:cs="Arial"/>
              </w:rPr>
            </w:pPr>
            <w:ins w:id="0" w:author="CARTER, Sarah (CHURCH STREET PARTNERSHIP)" w:date="2021-06-09T14:47:00Z">
              <w:r>
                <w:rPr>
                  <w:rFonts w:eastAsia="Times New Roman"/>
                  <w:color w:val="000000"/>
                  <w:sz w:val="24"/>
                  <w:szCs w:val="24"/>
                </w:rPr>
                <w:t>XaZ89</w:t>
              </w:r>
            </w:ins>
            <w:del w:id="1" w:author="CARTER, Sarah (CHURCH STREET PARTNERSHIP)" w:date="2021-06-09T14:47:00Z">
              <w:r w:rsidR="00F8086A" w:rsidRPr="000C2C3B" w:rsidDel="002D2E1C">
                <w:rPr>
                  <w:rFonts w:ascii="Arial" w:hAnsi="Arial" w:cs="Arial"/>
                </w:rPr>
                <w:delText xml:space="preserve">9Nu0 (827241000000103 </w:delText>
              </w:r>
            </w:del>
            <w:ins w:id="2" w:author="CARTER, Sarah (CHURCH STREET PARTNERSHIP)" w:date="2021-06-09T14:47:00Z">
              <w:r>
                <w:rPr>
                  <w:rFonts w:ascii="Arial" w:hAnsi="Arial" w:cs="Arial"/>
                </w:rPr>
                <w:t xml:space="preserve"> </w:t>
              </w:r>
            </w:ins>
            <w:del w:id="3" w:author="CARTER, Sarah (CHURCH STREET PARTNERSHIP)" w:date="2021-06-09T14:47:00Z">
              <w:r w:rsidR="00F8086A" w:rsidRPr="000C2C3B" w:rsidDel="002D2E1C">
                <w:rPr>
                  <w:rFonts w:ascii="Arial" w:hAnsi="Arial" w:cs="Arial"/>
                </w:rPr>
                <w:delText>|</w:delText>
              </w:r>
            </w:del>
            <w:r w:rsidR="00F8086A" w:rsidRPr="000C2C3B">
              <w:rPr>
                <w:rFonts w:ascii="Arial" w:hAnsi="Arial" w:cs="Arial"/>
              </w:rPr>
              <w:t xml:space="preserve">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68F6F6E1" w:rsidR="00F8086A" w:rsidRPr="000C2C3B" w:rsidRDefault="002D2E1C" w:rsidP="002D2E1C">
            <w:pPr>
              <w:spacing w:after="120"/>
              <w:rPr>
                <w:rFonts w:ascii="Arial" w:hAnsi="Arial" w:cs="Arial"/>
              </w:rPr>
              <w:pPrChange w:id="4" w:author="CARTER, Sarah (CHURCH STREET PARTNERSHIP)" w:date="2021-06-09T14:47:00Z">
                <w:pPr>
                  <w:spacing w:after="120"/>
                </w:pPr>
              </w:pPrChange>
            </w:pPr>
            <w:ins w:id="5" w:author="CARTER, Sarah (CHURCH STREET PARTNERSHIP)" w:date="2021-06-09T14:47:00Z">
              <w:r>
                <w:rPr>
                  <w:rFonts w:eastAsia="Times New Roman"/>
                  <w:color w:val="000000"/>
                  <w:sz w:val="24"/>
                  <w:szCs w:val="24"/>
                </w:rPr>
                <w:t>XaZ8A</w:t>
              </w:r>
            </w:ins>
            <w:del w:id="6" w:author="CARTER, Sarah (CHURCH STREET PARTNERSHIP)" w:date="2021-06-09T14:47:00Z">
              <w:r w:rsidR="00F8086A" w:rsidRPr="000C2C3B" w:rsidDel="002D2E1C">
                <w:rPr>
                  <w:rFonts w:ascii="Arial" w:hAnsi="Arial" w:cs="Arial"/>
                </w:rPr>
                <w:delText xml:space="preserve">9Nu1 (827261000000102 </w:delText>
              </w:r>
            </w:del>
            <w:ins w:id="7" w:author="CARTER, Sarah (CHURCH STREET PARTNERSHIP)" w:date="2021-06-09T14:47:00Z">
              <w:r>
                <w:rPr>
                  <w:rFonts w:ascii="Arial" w:hAnsi="Arial" w:cs="Arial"/>
                </w:rPr>
                <w:t xml:space="preserve"> </w:t>
              </w:r>
            </w:ins>
            <w:del w:id="8" w:author="CARTER, Sarah (CHURCH STREET PARTNERSHIP)" w:date="2021-06-09T14:47:00Z">
              <w:r w:rsidR="00F8086A" w:rsidRPr="000C2C3B" w:rsidDel="002D2E1C">
                <w:rPr>
                  <w:rFonts w:ascii="Arial" w:hAnsi="Arial" w:cs="Arial"/>
                </w:rPr>
                <w:delText>|</w:delText>
              </w:r>
            </w:del>
            <w:r w:rsidR="00F8086A" w:rsidRPr="000C2C3B">
              <w:rPr>
                <w:rFonts w:ascii="Arial" w:hAnsi="Arial" w:cs="Arial"/>
              </w:rPr>
              <w:t>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A492" w14:textId="77777777" w:rsidR="009A6E7A" w:rsidRDefault="009A6E7A" w:rsidP="006F3919">
      <w:pPr>
        <w:spacing w:after="0" w:line="240" w:lineRule="auto"/>
      </w:pPr>
      <w:r>
        <w:separator/>
      </w:r>
    </w:p>
  </w:endnote>
  <w:endnote w:type="continuationSeparator" w:id="0">
    <w:p w14:paraId="4EDF5798" w14:textId="77777777" w:rsidR="009A6E7A" w:rsidRDefault="009A6E7A" w:rsidP="006F3919">
      <w:pPr>
        <w:spacing w:after="0" w:line="240" w:lineRule="auto"/>
      </w:pPr>
      <w:r>
        <w:continuationSeparator/>
      </w:r>
    </w:p>
  </w:endnote>
  <w:endnote w:type="continuationNotice" w:id="1">
    <w:p w14:paraId="7AECF813" w14:textId="77777777" w:rsidR="009A6E7A" w:rsidRDefault="009A6E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0641" w14:textId="77777777" w:rsidR="009A6E7A" w:rsidRDefault="009A6E7A" w:rsidP="006F3919">
      <w:pPr>
        <w:spacing w:after="0" w:line="240" w:lineRule="auto"/>
      </w:pPr>
      <w:r>
        <w:separator/>
      </w:r>
    </w:p>
  </w:footnote>
  <w:footnote w:type="continuationSeparator" w:id="0">
    <w:p w14:paraId="6FF60A6E" w14:textId="77777777" w:rsidR="009A6E7A" w:rsidRDefault="009A6E7A" w:rsidP="006F3919">
      <w:pPr>
        <w:spacing w:after="0" w:line="240" w:lineRule="auto"/>
      </w:pPr>
      <w:r>
        <w:continuationSeparator/>
      </w:r>
    </w:p>
  </w:footnote>
  <w:footnote w:type="continuationNotice" w:id="1">
    <w:p w14:paraId="568D9C5A" w14:textId="77777777" w:rsidR="009A6E7A" w:rsidRDefault="009A6E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TER, Sarah (CHURCH STREET PARTNERSHIP)">
    <w15:presenceInfo w15:providerId="AD" w15:userId="S::sarah.carter28@nhs.net::6c06f757-bfa1-45e3-b52b-4b95df724b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E73E9"/>
    <w:rsid w:val="001F5812"/>
    <w:rsid w:val="001F6AAF"/>
    <w:rsid w:val="00230D71"/>
    <w:rsid w:val="00254530"/>
    <w:rsid w:val="0028668B"/>
    <w:rsid w:val="002A322B"/>
    <w:rsid w:val="002A5052"/>
    <w:rsid w:val="002B132E"/>
    <w:rsid w:val="002D2E1C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A6E7A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CARTER, Sarah (CHURCH STREET PARTNERSHIP)</cp:lastModifiedBy>
  <cp:revision>3</cp:revision>
  <dcterms:created xsi:type="dcterms:W3CDTF">2021-06-09T13:07:00Z</dcterms:created>
  <dcterms:modified xsi:type="dcterms:W3CDTF">2021-06-09T13:47:00Z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